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4F28A4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1608F63" wp14:editId="6069A427">
            <wp:extent cx="2163600" cy="496800"/>
            <wp:effectExtent l="0" t="0" r="8255" b="0"/>
            <wp:docPr id="3" name="Kép 3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4FCB482E" wp14:editId="449CE8A6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ins w:id="0" w:author="Bene Tímea" w:date="2019-01-16T11:00:00Z">
        <w:r w:rsidR="007A726B" w:rsidRPr="007A726B">
          <w:rPr>
            <w:rFonts w:ascii="Times New Roman" w:hAnsi="Times New Roman" w:cs="Times New Roman"/>
            <w:b/>
            <w:sz w:val="36"/>
            <w:szCs w:val="36"/>
          </w:rPr>
          <w:t>Aktív időskorúak számára programok és rendezvények támogatása</w:t>
        </w:r>
      </w:ins>
      <w:del w:id="1" w:author="Bene Tímea" w:date="2019-01-16T11:00:00Z">
        <w:r w:rsidR="00804A66" w:rsidRPr="008C31F4" w:rsidDel="007A726B">
          <w:rPr>
            <w:rFonts w:ascii="Times New Roman" w:hAnsi="Times New Roman" w:cs="Times New Roman"/>
            <w:b/>
            <w:sz w:val="36"/>
            <w:szCs w:val="36"/>
          </w:rPr>
          <w:delText>Helyi kulturális és gasztronómiai rendezvények, projektek támogatása</w:delText>
        </w:r>
      </w:del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>1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ins w:id="2" w:author="Bene Tímea" w:date="2019-01-16T11:00:00Z">
        <w:r w:rsidR="007A726B">
          <w:rPr>
            <w:rFonts w:ascii="Times New Roman" w:hAnsi="Times New Roman" w:cs="Times New Roman"/>
            <w:b/>
            <w:sz w:val="36"/>
            <w:szCs w:val="36"/>
          </w:rPr>
          <w:t>4</w:t>
        </w:r>
      </w:ins>
      <w:del w:id="3" w:author="Bene Tímea" w:date="2019-01-16T11:00:00Z">
        <w:r w:rsidR="00804A66" w:rsidRPr="008C31F4" w:rsidDel="007A726B">
          <w:rPr>
            <w:rFonts w:ascii="Times New Roman" w:hAnsi="Times New Roman" w:cs="Times New Roman"/>
            <w:b/>
            <w:sz w:val="36"/>
            <w:szCs w:val="36"/>
          </w:rPr>
          <w:delText>11</w:delText>
        </w:r>
      </w:del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295FD46" wp14:editId="5F223F85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smallCaps w:val="0"/>
          <w:sz w:val="22"/>
          <w:szCs w:val="22"/>
          <w:lang w:eastAsia="en-US"/>
        </w:rPr>
        <w:id w:val="1659088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51E1E" w:rsidRPr="008C31F4" w:rsidRDefault="00C51E1E" w:rsidP="00F94194">
          <w:pPr>
            <w:pStyle w:val="Tartalomjegyzkcmsora"/>
            <w:numPr>
              <w:ilvl w:val="0"/>
              <w:numId w:val="0"/>
            </w:numPr>
            <w:spacing w:before="120" w:after="120" w:line="360" w:lineRule="auto"/>
            <w:ind w:left="720"/>
            <w:jc w:val="center"/>
            <w:rPr>
              <w:rFonts w:cs="Times New Roman"/>
            </w:rPr>
          </w:pPr>
          <w:r w:rsidRPr="008C31F4">
            <w:rPr>
              <w:rFonts w:cs="Times New Roman"/>
            </w:rPr>
            <w:t>Tartalomjegyzék</w:t>
          </w:r>
        </w:p>
        <w:p w:rsidR="001C59B4" w:rsidRPr="008C31F4" w:rsidRDefault="00C51E1E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r w:rsidRPr="008C31F4">
            <w:rPr>
              <w:rFonts w:ascii="Times New Roman" w:hAnsi="Times New Roman" w:cs="Times New Roman"/>
            </w:rPr>
            <w:fldChar w:fldCharType="begin"/>
          </w:r>
          <w:r w:rsidRPr="008C31F4">
            <w:rPr>
              <w:rFonts w:ascii="Times New Roman" w:hAnsi="Times New Roman" w:cs="Times New Roman"/>
            </w:rPr>
            <w:instrText xml:space="preserve"> TOC \o "1-3" \h \z \u </w:instrText>
          </w:r>
          <w:r w:rsidRPr="008C31F4">
            <w:rPr>
              <w:rFonts w:ascii="Times New Roman" w:hAnsi="Times New Roman" w:cs="Times New Roman"/>
            </w:rPr>
            <w:fldChar w:fldCharType="separate"/>
          </w:r>
          <w:hyperlink w:anchor="_Toc532195287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Bevezető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_Toc532195287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88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Formai követelmények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_Toc532195288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89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Javaslat a szakmai megalapozó dokumentum tartalmára, szerkezetére vonatkozóan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_Toc532195289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0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1.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bemutatása (környezete, indokoltsága)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_Toc532195290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1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Helyzetértékelés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_Toc532195291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2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1.2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céljainak és elvárt eredményeinek bemutatása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_Toc532195292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3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1.3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célcsoport bemutatása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_Toc532195293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4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2.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szakmai tartalmának bemutatása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_Toc532195294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7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A megvalósítandó tevékenységek bemutatása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_Toc532195297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8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2.2 A megvalósítandó fejlesztés hatásai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_Toc532195298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9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3.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A működtetés és fenntartás fő jellemzőinek bemutatása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_Toc532195299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300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4.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Kockázatelemzés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_Toc532195300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7A726B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301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5.</w:t>
            </w:r>
            <w:r w:rsidR="001C59B4"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Csatolandó mellékletek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_Toc532195301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51E1E" w:rsidRPr="008C31F4" w:rsidRDefault="00C51E1E" w:rsidP="00A27076">
          <w:pPr>
            <w:spacing w:before="120" w:after="120" w:line="360" w:lineRule="auto"/>
            <w:jc w:val="both"/>
            <w:rPr>
              <w:rFonts w:ascii="Times New Roman" w:hAnsi="Times New Roman" w:cs="Times New Roman"/>
            </w:rPr>
          </w:pPr>
          <w:r w:rsidRPr="008C31F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4" w:name="_Toc532195287"/>
      <w:r w:rsidRPr="008C31F4">
        <w:rPr>
          <w:rFonts w:cs="Times New Roman"/>
        </w:rPr>
        <w:lastRenderedPageBreak/>
        <w:t>Bevezető</w:t>
      </w:r>
      <w:bookmarkEnd w:id="4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Avasi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ins w:id="5" w:author="Bene Tímea" w:date="2019-01-16T11:00:00Z">
        <w:r w:rsidR="007A726B" w:rsidRPr="007A726B">
          <w:rPr>
            <w:rFonts w:ascii="Times New Roman" w:hAnsi="Times New Roman" w:cs="Times New Roman"/>
            <w:b/>
            <w:sz w:val="24"/>
            <w:szCs w:val="24"/>
            <w:rPrChange w:id="6" w:author="Bene Tímea" w:date="2019-01-16T11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Aktív időskorúak számára programok és rendezvények támogatása</w:t>
        </w:r>
      </w:ins>
      <w:bookmarkStart w:id="7" w:name="_GoBack"/>
      <w:bookmarkEnd w:id="7"/>
      <w:del w:id="8" w:author="Bene Tímea" w:date="2019-01-16T11:00:00Z">
        <w:r w:rsidR="003F048D" w:rsidRPr="008C31F4" w:rsidDel="007A726B">
          <w:rPr>
            <w:rFonts w:ascii="Times New Roman" w:hAnsi="Times New Roman" w:cs="Times New Roman"/>
            <w:sz w:val="24"/>
            <w:szCs w:val="24"/>
          </w:rPr>
          <w:delText>Helyi kulturális és gasztronómiai rendezvények, projektek támogatása</w:delText>
        </w:r>
      </w:del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9" w:name="_Toc532195288"/>
      <w:r w:rsidRPr="008C31F4">
        <w:rPr>
          <w:rFonts w:cs="Times New Roman"/>
        </w:rPr>
        <w:t>Formai követelmények</w:t>
      </w:r>
      <w:bookmarkEnd w:id="9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dokumentum” címet, alatta az érintett projekt javaslat címét. A címoldalt az egyes fejezetek és mellékleteinek oldalszámait pontosan mutató tartalomjegyzék kövesse. 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0" w:name="_Toc532195289"/>
      <w:r w:rsidRPr="008C31F4">
        <w:rPr>
          <w:rFonts w:cs="Times New Roman"/>
        </w:rPr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10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 xml:space="preserve">ozó dokumentumban több fejleszteni kívánt </w:t>
      </w:r>
      <w:r w:rsidR="00F61D8F" w:rsidRPr="008C31F4">
        <w:rPr>
          <w:rFonts w:ascii="Times New Roman" w:hAnsi="Times New Roman" w:cs="Times New Roman"/>
          <w:sz w:val="24"/>
          <w:szCs w:val="24"/>
        </w:rPr>
        <w:lastRenderedPageBreak/>
        <w:t>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hogy az anyag elkészítése során törekedjen az átláthatóságra, és arra, hogy annak terjedelme lehetőség szerint </w:t>
      </w:r>
      <w:r w:rsidR="00F61D8F" w:rsidRPr="008C31F4">
        <w:rPr>
          <w:rFonts w:ascii="Times New Roman" w:hAnsi="Times New Roman" w:cs="Times New Roman"/>
          <w:sz w:val="24"/>
          <w:szCs w:val="24"/>
        </w:rPr>
        <w:t>ne haladja meg a 15</w:t>
      </w:r>
      <w:r w:rsidRPr="008C31F4">
        <w:rPr>
          <w:rFonts w:ascii="Times New Roman" w:hAnsi="Times New Roman" w:cs="Times New Roman"/>
          <w:sz w:val="24"/>
          <w:szCs w:val="24"/>
        </w:rPr>
        <w:t xml:space="preserve"> old</w:t>
      </w:r>
      <w:r w:rsidR="00E4153C" w:rsidRPr="008C31F4">
        <w:rPr>
          <w:rFonts w:ascii="Times New Roman" w:hAnsi="Times New Roman" w:cs="Times New Roman"/>
          <w:sz w:val="24"/>
          <w:szCs w:val="24"/>
        </w:rPr>
        <w:t>alt! Amennyiben több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meghatározásra kerül a megalapo</w:t>
      </w:r>
      <w:r w:rsidR="00E4153C" w:rsidRPr="008C31F4">
        <w:rPr>
          <w:rFonts w:ascii="Times New Roman" w:hAnsi="Times New Roman" w:cs="Times New Roman"/>
          <w:sz w:val="24"/>
          <w:szCs w:val="24"/>
        </w:rPr>
        <w:t>zó dokumentumban, az ezek</w:t>
      </w:r>
      <w:r w:rsidRPr="008C31F4">
        <w:rPr>
          <w:rFonts w:ascii="Times New Roman" w:hAnsi="Times New Roman" w:cs="Times New Roman"/>
          <w:sz w:val="24"/>
          <w:szCs w:val="24"/>
        </w:rPr>
        <w:t xml:space="preserve"> bemutatásához szükséges mértékben a terje</w:t>
      </w:r>
      <w:r w:rsidR="00F61D8F" w:rsidRPr="008C31F4">
        <w:rPr>
          <w:rFonts w:ascii="Times New Roman" w:hAnsi="Times New Roman" w:cs="Times New Roman"/>
          <w:sz w:val="24"/>
          <w:szCs w:val="24"/>
        </w:rPr>
        <w:t>delemi korlát meghaladható. 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Pr="008C31F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11" w:name="_Toc532195290"/>
      <w:r w:rsidRPr="008C31F4">
        <w:rPr>
          <w:rFonts w:cs="Times New Roman"/>
        </w:rPr>
        <w:t>A projekt bemutatása (környezete, indokoltsága)</w:t>
      </w:r>
      <w:bookmarkEnd w:id="11"/>
    </w:p>
    <w:p w:rsidR="00B44824" w:rsidRPr="008C31F4" w:rsidRDefault="00E4153C" w:rsidP="00F94194">
      <w:pPr>
        <w:pStyle w:val="Cmsor3"/>
        <w:rPr>
          <w:rFonts w:cs="Times New Roman"/>
        </w:rPr>
      </w:pPr>
      <w:bookmarkStart w:id="12" w:name="_Toc532195291"/>
      <w:r w:rsidRPr="008C31F4">
        <w:rPr>
          <w:rFonts w:cs="Times New Roman"/>
        </w:rPr>
        <w:t>Helyzetértékelés</w:t>
      </w:r>
      <w:bookmarkEnd w:id="12"/>
    </w:p>
    <w:p w:rsidR="00E4153C" w:rsidRPr="008C31F4" w:rsidRDefault="00E4153C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 projektgazda rövid bemutatása, a támogatási kérelem szempontjából releváns tapasztalataik, tevékenységeik kiemelésével</w:t>
      </w:r>
    </w:p>
    <w:p w:rsidR="003C65A4" w:rsidRPr="008C31F4" w:rsidRDefault="00B4482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1D8F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B98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fejlesztéssel érintett település</w:t>
      </w:r>
      <w:r w:rsidR="003C65A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akcióterület</w:t>
      </w:r>
      <w:r w:rsidR="00C81D43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bemutatása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65A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Az akcióterület társadalmi, gazdasági és környezeti jellemzőinek bemutatása, problémák feltárása.</w:t>
      </w:r>
    </w:p>
    <w:p w:rsidR="003C65A4" w:rsidRPr="008C31F4" w:rsidRDefault="003C65A4" w:rsidP="00255617">
      <w:pPr>
        <w:keepNext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Az akcióterület jellemzésénél, a fejlesztés fő céljának megfelelően eltérő hangsúllyal, az alábbi témákat mutathatja be:</w:t>
      </w:r>
    </w:p>
    <w:p w:rsidR="00255617" w:rsidRPr="008C31F4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d</w:t>
      </w:r>
      <w:r w:rsidR="003C65A4" w:rsidRPr="008C31F4">
        <w:rPr>
          <w:rFonts w:ascii="Times New Roman" w:hAnsi="Times New Roman" w:cs="Times New Roman"/>
          <w:sz w:val="24"/>
          <w:szCs w:val="24"/>
        </w:rPr>
        <w:t>emográfiai helyzet</w:t>
      </w:r>
    </w:p>
    <w:p w:rsidR="003C65A4" w:rsidRPr="008C31F4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g</w:t>
      </w:r>
      <w:r w:rsidR="003C65A4" w:rsidRPr="008C31F4">
        <w:rPr>
          <w:rFonts w:ascii="Times New Roman" w:hAnsi="Times New Roman" w:cs="Times New Roman"/>
          <w:sz w:val="24"/>
          <w:szCs w:val="24"/>
        </w:rPr>
        <w:t>azdasági helyzet</w:t>
      </w:r>
    </w:p>
    <w:p w:rsidR="00255617" w:rsidRPr="008C31F4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</w:t>
      </w:r>
      <w:r w:rsidR="003C65A4" w:rsidRPr="008C31F4">
        <w:rPr>
          <w:rFonts w:ascii="Times New Roman" w:hAnsi="Times New Roman" w:cs="Times New Roman"/>
          <w:sz w:val="24"/>
          <w:szCs w:val="24"/>
        </w:rPr>
        <w:t>ársadalmi helyzet</w:t>
      </w:r>
    </w:p>
    <w:p w:rsidR="00255617" w:rsidRPr="008C31F4" w:rsidRDefault="003C65A4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255617" w:rsidRPr="008C31F4">
        <w:rPr>
          <w:rFonts w:ascii="Times New Roman" w:hAnsi="Times New Roman" w:cs="Times New Roman"/>
          <w:sz w:val="24"/>
          <w:szCs w:val="24"/>
        </w:rPr>
        <w:t>környezeti értékek bemutatása</w:t>
      </w:r>
    </w:p>
    <w:p w:rsidR="00C81D43" w:rsidRPr="008C31F4" w:rsidRDefault="003733D8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lastRenderedPageBreak/>
        <w:t>A fejlesztés</w:t>
      </w:r>
      <w:r w:rsidR="0007561B" w:rsidRPr="008C31F4">
        <w:rPr>
          <w:rFonts w:ascii="Times New Roman" w:hAnsi="Times New Roman" w:cs="Times New Roman"/>
          <w:sz w:val="24"/>
          <w:szCs w:val="24"/>
        </w:rPr>
        <w:t xml:space="preserve"> szükségességének bemutatása</w:t>
      </w:r>
    </w:p>
    <w:p w:rsidR="00204645" w:rsidRPr="008C31F4" w:rsidRDefault="00A1633D" w:rsidP="00F94194">
      <w:pPr>
        <w:pStyle w:val="Cmsor3"/>
        <w:rPr>
          <w:rFonts w:cs="Times New Roman"/>
        </w:rPr>
      </w:pPr>
      <w:bookmarkStart w:id="13" w:name="_Toc532195292"/>
      <w:r w:rsidRPr="008C31F4">
        <w:rPr>
          <w:rFonts w:cs="Times New Roman"/>
        </w:rPr>
        <w:t xml:space="preserve">A projekt céljainak </w:t>
      </w:r>
      <w:r w:rsidR="00C81D43" w:rsidRPr="008C31F4">
        <w:rPr>
          <w:rFonts w:cs="Times New Roman"/>
        </w:rPr>
        <w:t xml:space="preserve">és elvárt eredményeinek </w:t>
      </w:r>
      <w:r w:rsidRPr="008C31F4">
        <w:rPr>
          <w:rFonts w:cs="Times New Roman"/>
        </w:rPr>
        <w:t>bemutatása</w:t>
      </w:r>
      <w:bookmarkEnd w:id="13"/>
    </w:p>
    <w:p w:rsidR="00B44824" w:rsidRPr="008C31F4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c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éljainak, részcéljainak összefoglaló bemutatása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helyzetelemzés és az igényfelmérés alapján –, 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valamint azok elvárt eredményeinek szemléltetése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4824" w:rsidRPr="008C31F4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keretében el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érendő célok illeszkedésének bemutatása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Felhívás</w:t>
      </w:r>
      <w:r w:rsidR="00296083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1.1. pontjában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</w:t>
      </w:r>
      <w:proofErr w:type="spellStart"/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HKFS-ben</w:t>
      </w:r>
      <w:proofErr w:type="spellEnd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meghatározott célokhoz, a helyi igényekhez és a célcsoport igényeihez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. Annak alátámasztása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, hogy a tervezett tevékenységek a projekt célját szolgálják.</w:t>
      </w:r>
    </w:p>
    <w:p w:rsidR="00B56290" w:rsidRPr="008C31F4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t céljának összhangban kell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lennie a </w:t>
      </w:r>
      <w:proofErr w:type="gramStart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település(</w:t>
      </w:r>
      <w:proofErr w:type="spellStart"/>
      <w:proofErr w:type="gramEnd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) hatályos Integrált Településfejlesztési Stratégiájában (ITS) – amennyiben rendelkezésre áll –, illetve a Helyi Esélyegyenlőségi Programjában (HEP) meghatározott célokkal. Az összhang meglétét ebben a pontban szükséges bemutatni.</w:t>
      </w:r>
    </w:p>
    <w:p w:rsidR="00B56290" w:rsidRPr="008C31F4" w:rsidRDefault="00A1633D" w:rsidP="00F94194">
      <w:pPr>
        <w:pStyle w:val="Cmsor3"/>
        <w:rPr>
          <w:rFonts w:cs="Times New Roman"/>
        </w:rPr>
      </w:pPr>
      <w:bookmarkStart w:id="14" w:name="_Toc532195293"/>
      <w:r w:rsidRPr="008C31F4">
        <w:rPr>
          <w:rFonts w:cs="Times New Roman"/>
        </w:rPr>
        <w:t>A projekt célcsoport</w:t>
      </w:r>
      <w:r w:rsidR="00B56290" w:rsidRPr="008C31F4">
        <w:rPr>
          <w:rFonts w:cs="Times New Roman"/>
        </w:rPr>
        <w:t xml:space="preserve"> bemutatása</w:t>
      </w:r>
      <w:bookmarkEnd w:id="14"/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célcsoportok meghatározása </w:t>
      </w:r>
    </w:p>
    <w:p w:rsidR="00B56290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56290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célcsoport kiválasztásának, elérésének, 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bevonásának tervezett módszerének ismertetése</w:t>
      </w:r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célcsoportok igényei és elvárásai (annak bemutatásával, hogy milyen módon történt ezek meghatározása, feltárása pl. közösségi tervezési fórumok, </w:t>
      </w:r>
      <w:proofErr w:type="spellStart"/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workshopok</w:t>
      </w:r>
      <w:proofErr w:type="spellEnd"/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, szakmai interjúk)</w:t>
      </w:r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 tervezett fejlesztések illeszkedése a közösség igényeihez, elvárásaihoz</w:t>
      </w:r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 tervezett fejlesztés hogyan járulhat hozzá az egyes célcsoportoknak a célkitűzések által érintett körülményeinek megváltoztatásához: a projekt hogyan járulhat hozzá a népesség megtartásához, az életminőség javításához, a társadalmi kohézió és a helyi identitás erősítéséhez</w:t>
      </w:r>
      <w:r w:rsidR="001E2519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valamint hogy az esélyegyenlőség hogyan érvényesül a projekt keretében (a fejlesztés semmilyen módon nem lehet kirekesztő egyetlen társadalmi csoport számára sem).</w:t>
      </w:r>
    </w:p>
    <w:p w:rsidR="0099262C" w:rsidRPr="008C31F4" w:rsidRDefault="0099262C" w:rsidP="00A27076">
      <w:pPr>
        <w:pStyle w:val="Listaszerbekezds"/>
        <w:spacing w:before="120" w:after="120" w:line="360" w:lineRule="auto"/>
        <w:ind w:left="5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45" w:rsidRPr="008C31F4" w:rsidRDefault="00204645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15" w:name="_Toc532195294"/>
      <w:r w:rsidRPr="008C31F4">
        <w:rPr>
          <w:rFonts w:cs="Times New Roman"/>
        </w:rPr>
        <w:lastRenderedPageBreak/>
        <w:t xml:space="preserve">A projekt </w:t>
      </w:r>
      <w:r w:rsidR="00B56290" w:rsidRPr="008C31F4">
        <w:rPr>
          <w:rFonts w:cs="Times New Roman"/>
        </w:rPr>
        <w:t>szakmai tartalmának bemutatása</w:t>
      </w:r>
      <w:bookmarkEnd w:id="15"/>
    </w:p>
    <w:p w:rsidR="00FA6567" w:rsidRPr="008C31F4" w:rsidRDefault="00FA6567" w:rsidP="00A27076">
      <w:pPr>
        <w:pStyle w:val="Listaszerbekezds"/>
        <w:keepNext/>
        <w:keepLines/>
        <w:numPr>
          <w:ilvl w:val="0"/>
          <w:numId w:val="23"/>
        </w:numPr>
        <w:spacing w:before="120" w:after="12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vanish/>
          <w:sz w:val="24"/>
          <w:szCs w:val="26"/>
        </w:rPr>
      </w:pPr>
      <w:bookmarkStart w:id="16" w:name="_Toc525810327"/>
      <w:bookmarkStart w:id="17" w:name="_Toc525823572"/>
      <w:bookmarkStart w:id="18" w:name="_Toc525823615"/>
      <w:bookmarkStart w:id="19" w:name="_Toc532195295"/>
      <w:bookmarkEnd w:id="16"/>
      <w:bookmarkEnd w:id="17"/>
      <w:bookmarkEnd w:id="18"/>
      <w:bookmarkEnd w:id="19"/>
    </w:p>
    <w:p w:rsidR="00FA6567" w:rsidRPr="008C31F4" w:rsidRDefault="00FA6567" w:rsidP="00A27076">
      <w:pPr>
        <w:pStyle w:val="Listaszerbekezds"/>
        <w:keepNext/>
        <w:keepLines/>
        <w:numPr>
          <w:ilvl w:val="0"/>
          <w:numId w:val="23"/>
        </w:numPr>
        <w:spacing w:before="120" w:after="12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vanish/>
          <w:sz w:val="24"/>
          <w:szCs w:val="26"/>
        </w:rPr>
      </w:pPr>
      <w:bookmarkStart w:id="20" w:name="_Toc525810328"/>
      <w:bookmarkStart w:id="21" w:name="_Toc525823573"/>
      <w:bookmarkStart w:id="22" w:name="_Toc525823616"/>
      <w:bookmarkStart w:id="23" w:name="_Toc532195296"/>
      <w:bookmarkEnd w:id="20"/>
      <w:bookmarkEnd w:id="21"/>
      <w:bookmarkEnd w:id="22"/>
      <w:bookmarkEnd w:id="23"/>
    </w:p>
    <w:p w:rsidR="00204645" w:rsidRPr="008C31F4" w:rsidRDefault="00B56290" w:rsidP="00A27076">
      <w:pPr>
        <w:pStyle w:val="Cmsor2"/>
        <w:numPr>
          <w:ilvl w:val="1"/>
          <w:numId w:val="23"/>
        </w:numPr>
        <w:spacing w:line="360" w:lineRule="auto"/>
        <w:jc w:val="both"/>
        <w:rPr>
          <w:rFonts w:cs="Times New Roman"/>
        </w:rPr>
      </w:pPr>
      <w:bookmarkStart w:id="24" w:name="_Toc532195297"/>
      <w:r w:rsidRPr="008C31F4">
        <w:rPr>
          <w:rFonts w:cs="Times New Roman"/>
        </w:rPr>
        <w:t>A megvalósítandó tevékenységek bemutatása</w:t>
      </w:r>
      <w:bookmarkEnd w:id="24"/>
      <w:r w:rsidRPr="008C31F4">
        <w:rPr>
          <w:rFonts w:cs="Times New Roman"/>
        </w:rPr>
        <w:t xml:space="preserve"> </w:t>
      </w:r>
    </w:p>
    <w:p w:rsidR="002F5340" w:rsidRPr="008C31F4" w:rsidRDefault="002F5340" w:rsidP="002F534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</w:t>
      </w:r>
      <w:r w:rsidR="00C96182" w:rsidRPr="008C31F4">
        <w:rPr>
          <w:rFonts w:ascii="Times New Roman" w:hAnsi="Times New Roman" w:cs="Times New Roman"/>
          <w:sz w:val="24"/>
          <w:szCs w:val="24"/>
        </w:rPr>
        <w:t>,</w:t>
      </w:r>
      <w:r w:rsidRPr="008C31F4">
        <w:rPr>
          <w:rFonts w:ascii="Times New Roman" w:hAnsi="Times New Roman" w:cs="Times New Roman"/>
          <w:sz w:val="24"/>
          <w:szCs w:val="24"/>
        </w:rPr>
        <w:t xml:space="preserve"> mutassa be részletesen, hogy a felhívás keretein belül milyen tevékenységet kíván megvalósítani. </w:t>
      </w:r>
    </w:p>
    <w:p w:rsidR="00B56290" w:rsidRPr="008C31F4" w:rsidRDefault="002F5340" w:rsidP="002F534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</w:t>
      </w:r>
      <w:r w:rsidR="00C96182" w:rsidRPr="008C31F4">
        <w:rPr>
          <w:rFonts w:ascii="Times New Roman" w:hAnsi="Times New Roman" w:cs="Times New Roman"/>
          <w:sz w:val="24"/>
          <w:szCs w:val="24"/>
        </w:rPr>
        <w:t>,</w:t>
      </w:r>
      <w:r w:rsidRPr="008C31F4">
        <w:rPr>
          <w:rFonts w:ascii="Times New Roman" w:hAnsi="Times New Roman" w:cs="Times New Roman"/>
          <w:sz w:val="24"/>
          <w:szCs w:val="24"/>
        </w:rPr>
        <w:t xml:space="preserve"> mutassa be részletesen a</w:t>
      </w:r>
      <w:r w:rsidR="00B56290" w:rsidRPr="008C31F4">
        <w:rPr>
          <w:rFonts w:ascii="Times New Roman" w:hAnsi="Times New Roman" w:cs="Times New Roman"/>
          <w:sz w:val="24"/>
          <w:szCs w:val="24"/>
        </w:rPr>
        <w:t xml:space="preserve"> projekt megvalósításához szükséges és rendelkezé</w:t>
      </w:r>
      <w:r w:rsidR="002F0676" w:rsidRPr="008C31F4">
        <w:rPr>
          <w:rFonts w:ascii="Times New Roman" w:hAnsi="Times New Roman" w:cs="Times New Roman"/>
          <w:sz w:val="24"/>
          <w:szCs w:val="24"/>
        </w:rPr>
        <w:t>sre álló szervezeti feltételek</w:t>
      </w:r>
      <w:r w:rsidRPr="008C31F4">
        <w:rPr>
          <w:rFonts w:ascii="Times New Roman" w:hAnsi="Times New Roman" w:cs="Times New Roman"/>
          <w:sz w:val="24"/>
          <w:szCs w:val="24"/>
        </w:rPr>
        <w:t>et</w:t>
      </w:r>
      <w:r w:rsidR="002F0676" w:rsidRPr="008C31F4">
        <w:rPr>
          <w:rFonts w:ascii="Times New Roman" w:hAnsi="Times New Roman" w:cs="Times New Roman"/>
          <w:sz w:val="24"/>
          <w:szCs w:val="24"/>
        </w:rPr>
        <w:t xml:space="preserve">, valamint hogy </w:t>
      </w:r>
      <w:r w:rsidR="00B56290" w:rsidRPr="008C31F4">
        <w:rPr>
          <w:rFonts w:ascii="Times New Roman" w:hAnsi="Times New Roman" w:cs="Times New Roman"/>
          <w:sz w:val="24"/>
          <w:szCs w:val="24"/>
        </w:rPr>
        <w:t>a projekt szakmai tartalmának megvalósításához milyen humán erőforrások, valamint infrastrukturális feltételek szükségesek (pl.: helyi nyilvánosság fórumai), és ezekből mit kíván jelen projekt keretei között, a támogatás terhére megvalósítani.</w:t>
      </w:r>
    </w:p>
    <w:p w:rsidR="002F0676" w:rsidRPr="008C31F4" w:rsidRDefault="002F067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Létrejövő </w:t>
      </w:r>
      <w:r w:rsidR="00E15E73" w:rsidRPr="008C31F4">
        <w:rPr>
          <w:rFonts w:ascii="Times New Roman" w:hAnsi="Times New Roman" w:cs="Times New Roman"/>
          <w:sz w:val="24"/>
          <w:szCs w:val="24"/>
        </w:rPr>
        <w:t>új funkciók</w:t>
      </w:r>
      <w:r w:rsidR="002046D4" w:rsidRPr="008C31F4">
        <w:rPr>
          <w:rFonts w:ascii="Times New Roman" w:hAnsi="Times New Roman" w:cs="Times New Roman"/>
          <w:sz w:val="24"/>
          <w:szCs w:val="24"/>
        </w:rPr>
        <w:t>/</w:t>
      </w:r>
      <w:r w:rsidR="00E15E73" w:rsidRPr="008C31F4">
        <w:rPr>
          <w:rFonts w:ascii="Times New Roman" w:hAnsi="Times New Roman" w:cs="Times New Roman"/>
          <w:sz w:val="24"/>
          <w:szCs w:val="24"/>
        </w:rPr>
        <w:t>szolgáltatások</w:t>
      </w:r>
      <w:r w:rsidRPr="008C31F4">
        <w:rPr>
          <w:rFonts w:ascii="Times New Roman" w:hAnsi="Times New Roman" w:cs="Times New Roman"/>
          <w:sz w:val="24"/>
          <w:szCs w:val="24"/>
        </w:rPr>
        <w:t xml:space="preserve"> bemutatása</w:t>
      </w:r>
    </w:p>
    <w:p w:rsidR="002F0676" w:rsidRPr="008C31F4" w:rsidRDefault="002F067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Tervezett programtípusok bemutatása (saját szervezés</w:t>
      </w:r>
      <w:r w:rsidR="000232DA" w:rsidRPr="008C31F4">
        <w:rPr>
          <w:rFonts w:ascii="Times New Roman" w:hAnsi="Times New Roman" w:cs="Times New Roman"/>
          <w:sz w:val="24"/>
          <w:szCs w:val="24"/>
        </w:rPr>
        <w:t>ű</w:t>
      </w:r>
      <w:r w:rsidRPr="008C31F4">
        <w:rPr>
          <w:rFonts w:ascii="Times New Roman" w:hAnsi="Times New Roman" w:cs="Times New Roman"/>
          <w:sz w:val="24"/>
          <w:szCs w:val="24"/>
        </w:rPr>
        <w:t xml:space="preserve"> programtípusok / más </w:t>
      </w:r>
      <w:r w:rsidR="002510BD" w:rsidRPr="008C31F4">
        <w:rPr>
          <w:rFonts w:ascii="Times New Roman" w:hAnsi="Times New Roman" w:cs="Times New Roman"/>
          <w:sz w:val="24"/>
          <w:szCs w:val="24"/>
        </w:rPr>
        <w:t>szervezetek által biztosított</w:t>
      </w:r>
      <w:r w:rsidRPr="008C31F4">
        <w:rPr>
          <w:rFonts w:ascii="Times New Roman" w:hAnsi="Times New Roman" w:cs="Times New Roman"/>
          <w:sz w:val="24"/>
          <w:szCs w:val="24"/>
        </w:rPr>
        <w:t xml:space="preserve"> programok </w:t>
      </w:r>
      <w:r w:rsidR="002510BD" w:rsidRPr="008C31F4">
        <w:rPr>
          <w:rFonts w:ascii="Times New Roman" w:hAnsi="Times New Roman" w:cs="Times New Roman"/>
          <w:sz w:val="24"/>
          <w:szCs w:val="24"/>
        </w:rPr>
        <w:t>befogadása / a HKFS keretében tervezett egyéb programokhoz biztosított háttér)</w:t>
      </w:r>
    </w:p>
    <w:p w:rsidR="00BE4C88" w:rsidRPr="008C31F4" w:rsidRDefault="00B56290" w:rsidP="00BE4C88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1F4">
        <w:rPr>
          <w:rFonts w:ascii="Times New Roman" w:hAnsi="Times New Roman" w:cs="Times New Roman"/>
          <w:sz w:val="24"/>
          <w:szCs w:val="24"/>
        </w:rPr>
        <w:t>Amennyiben a település rendelkezik TOP-6.9.2 „Helyi Identitás és kohézió erősítése programokkal”, illetve LEADER CLLD Helyi Fejlesztési Stratégiával, illetve amennyiben támogatási kérelmet nyújtott be a TOP-5.2.1 „A társadalmi együttműködés erősítését szolgáló helyi szintű komplex programok” vagy az EFOP-1.6.2. „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 xml:space="preserve"> élethelyzetek felszámolása komplex programokkal” vagy a TOP-3.1.1 „Fenntartható települési közlekedésfejlesztés” c. felhívások valamelyikére, a jelen Felhívás keretében tervezett tevékenységek vonatkozásában szükséges lehatárolni a projektet a felsorolt programok és felhívások keretében megvalósuló tevékenységektől, így tételesen bemutatni a különböző programok és felhívások keretében támogatásra kerülő tevékenységeket</w:t>
      </w:r>
      <w:r w:rsidR="00BE4C88" w:rsidRPr="008C31F4">
        <w:rPr>
          <w:rFonts w:ascii="Times New Roman" w:hAnsi="Times New Roman" w:cs="Times New Roman"/>
        </w:rPr>
        <w:t xml:space="preserve"> </w:t>
      </w:r>
    </w:p>
    <w:p w:rsidR="001E2519" w:rsidRPr="008C31F4" w:rsidRDefault="00BE4C88" w:rsidP="003F048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 a fejlesztés költségeit, térjen ki arra is, hogy a költségek az aktuális piaci áraknak megfelelően kerültek-e meghatározásra</w:t>
      </w:r>
    </w:p>
    <w:p w:rsidR="00BE4C88" w:rsidRPr="008C31F4" w:rsidRDefault="00BE4C88" w:rsidP="003F048D">
      <w:pPr>
        <w:pStyle w:val="Cmsor2"/>
        <w:numPr>
          <w:ilvl w:val="0"/>
          <w:numId w:val="0"/>
        </w:numPr>
        <w:spacing w:line="360" w:lineRule="auto"/>
        <w:ind w:firstLine="360"/>
        <w:jc w:val="both"/>
        <w:rPr>
          <w:rFonts w:cs="Times New Roman"/>
        </w:rPr>
      </w:pPr>
      <w:bookmarkStart w:id="25" w:name="_Toc532195298"/>
      <w:r w:rsidRPr="008C31F4">
        <w:rPr>
          <w:rFonts w:cs="Times New Roman"/>
        </w:rPr>
        <w:t>2.2 A megvalósítandó fejlesztés hatásai</w:t>
      </w:r>
      <w:bookmarkEnd w:id="25"/>
    </w:p>
    <w:p w:rsidR="005B09CD" w:rsidRPr="008C31F4" w:rsidRDefault="001E2519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 mutassa be, hogy a fejlesztésnek milyen célcsoport specifikus közösségfejlesztési, térségfejlesztési hatásai vannak</w:t>
      </w:r>
    </w:p>
    <w:p w:rsidR="00296083" w:rsidRPr="008C31F4" w:rsidRDefault="00296083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tervezett fejlesztés ráépül-e, illetve pozitív egymásra hatás mutatható-e ki más, már megvalósított/ folyamatban lévő/ tervezett beavatkozással</w:t>
      </w:r>
    </w:p>
    <w:p w:rsidR="00296083" w:rsidRPr="008C31F4" w:rsidRDefault="00296083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fejlesztésnek vannak-e újszerű, innovatív elemei</w:t>
      </w:r>
      <w:r w:rsidR="00BE4C88" w:rsidRPr="008C31F4">
        <w:rPr>
          <w:rFonts w:ascii="Times New Roman" w:hAnsi="Times New Roman" w:cs="Times New Roman"/>
          <w:sz w:val="24"/>
          <w:szCs w:val="24"/>
        </w:rPr>
        <w:t>, hatása</w:t>
      </w:r>
    </w:p>
    <w:p w:rsidR="000304A6" w:rsidRPr="008C31F4" w:rsidRDefault="00BC47B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lastRenderedPageBreak/>
        <w:t>Kérjük,</w:t>
      </w:r>
      <w:r w:rsidR="000304A6" w:rsidRPr="008C31F4">
        <w:rPr>
          <w:rFonts w:ascii="Times New Roman" w:hAnsi="Times New Roman" w:cs="Times New Roman"/>
          <w:sz w:val="24"/>
          <w:szCs w:val="24"/>
        </w:rPr>
        <w:t xml:space="preserve"> töltse ki adatszolgáltatáshoz az alábbi releváns mutatót</w:t>
      </w:r>
      <w:r w:rsidR="00A30D18" w:rsidRPr="008C31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13"/>
        <w:tblW w:w="4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126"/>
        <w:gridCol w:w="986"/>
        <w:gridCol w:w="1256"/>
        <w:gridCol w:w="1098"/>
        <w:gridCol w:w="1368"/>
      </w:tblGrid>
      <w:tr w:rsidR="000304A6" w:rsidRPr="008C31F4" w:rsidTr="00A27076">
        <w:trPr>
          <w:trHeight w:val="618"/>
          <w:tblHeader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Indikátor neve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Alap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Mérték</w:t>
            </w: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oftHyphen/>
              <w:t>egység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Típusa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Célérték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Azonosító</w:t>
            </w:r>
          </w:p>
        </w:tc>
      </w:tr>
      <w:tr w:rsidR="00AA591F" w:rsidRPr="008C31F4" w:rsidTr="00A27076">
        <w:trPr>
          <w:trHeight w:val="618"/>
        </w:trPr>
        <w:tc>
          <w:tcPr>
            <w:tcW w:w="1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color w:val="000000" w:themeColor="text1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="005B09CD"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color w:val="000000" w:themeColor="text1"/>
              </w:rPr>
              <w:t>OP kimeneti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PO23</w:t>
            </w:r>
          </w:p>
        </w:tc>
      </w:tr>
    </w:tbl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bookmarkStart w:id="26" w:name="_Toc525810330"/>
      <w:bookmarkStart w:id="27" w:name="_Toc525810331"/>
      <w:bookmarkEnd w:id="26"/>
      <w:bookmarkEnd w:id="27"/>
    </w:p>
    <w:p w:rsidR="002510BD" w:rsidRPr="008C31F4" w:rsidRDefault="002510BD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28" w:name="_Toc532195299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jellemzőinek bemutatása</w:t>
      </w:r>
      <w:bookmarkEnd w:id="28"/>
      <w:r w:rsidR="00F94194" w:rsidRPr="008C31F4">
        <w:rPr>
          <w:rFonts w:cs="Times New Roman"/>
        </w:rPr>
        <w:t xml:space="preserve">                      </w:t>
      </w:r>
    </w:p>
    <w:p w:rsidR="00755497" w:rsidRPr="008C31F4" w:rsidRDefault="00755497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működtetés során tervezett együttműködések bemutatása, partnerségek szemléltetése, külső szervezetek programjainak befogadására vonatkozó elképzelésekkel</w:t>
      </w:r>
    </w:p>
    <w:p w:rsidR="005B09CD" w:rsidRPr="008C31F4" w:rsidRDefault="005B09CD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>, valamint a létrehozott eredmények működtetésének biztosítása, bemutatása</w:t>
      </w:r>
    </w:p>
    <w:p w:rsidR="00755497" w:rsidRPr="008C31F4" w:rsidRDefault="002E2FC1" w:rsidP="00F94194">
      <w:pPr>
        <w:pStyle w:val="Cmsor1"/>
        <w:rPr>
          <w:rFonts w:cs="Times New Roman"/>
        </w:rPr>
      </w:pPr>
      <w:bookmarkStart w:id="29" w:name="_Toc532195300"/>
      <w:r w:rsidRPr="008C31F4">
        <w:rPr>
          <w:rFonts w:cs="Times New Roman"/>
        </w:rPr>
        <w:t>Kockázatelemzés</w:t>
      </w:r>
      <w:bookmarkEnd w:id="29"/>
    </w:p>
    <w:p w:rsidR="00F94194" w:rsidRPr="008C31F4" w:rsidRDefault="00F94194" w:rsidP="002A56C2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mutassák be a projekt megvalósításának kockázatait, a kockázatok kezelésének lehetséges eszközeit.</w:t>
      </w:r>
    </w:p>
    <w:p w:rsidR="00F94194" w:rsidRPr="008C31F4" w:rsidRDefault="00F94194" w:rsidP="002A56C2">
      <w:pPr>
        <w:rPr>
          <w:rFonts w:ascii="Times New Roman" w:hAnsi="Times New Roman" w:cs="Times New Roman"/>
        </w:rPr>
      </w:pPr>
    </w:p>
    <w:p w:rsidR="00204645" w:rsidRPr="008C31F4" w:rsidRDefault="004C1BA0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30" w:name="_Toc532195301"/>
      <w:r w:rsidRPr="008C31F4">
        <w:rPr>
          <w:rFonts w:cs="Times New Roman"/>
        </w:rPr>
        <w:t>C</w:t>
      </w:r>
      <w:r w:rsidR="00204645" w:rsidRPr="008C31F4">
        <w:rPr>
          <w:rFonts w:cs="Times New Roman"/>
        </w:rPr>
        <w:t>satolandó mellékletek</w:t>
      </w:r>
      <w:bookmarkEnd w:id="30"/>
    </w:p>
    <w:p w:rsidR="00D743D1" w:rsidRPr="008C31F4" w:rsidRDefault="00C3656A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Térkép, c</w:t>
      </w:r>
      <w:r w:rsidR="00755497" w:rsidRPr="008C31F4">
        <w:rPr>
          <w:rFonts w:ascii="Times New Roman" w:hAnsi="Times New Roman" w:cs="Times New Roman"/>
          <w:sz w:val="24"/>
          <w:szCs w:val="24"/>
        </w:rPr>
        <w:t>élterület elhelyezkedése</w:t>
      </w:r>
      <w:r w:rsidR="00A47510" w:rsidRPr="008C31F4">
        <w:rPr>
          <w:rFonts w:ascii="Times New Roman" w:hAnsi="Times New Roman" w:cs="Times New Roman"/>
          <w:sz w:val="24"/>
          <w:szCs w:val="24"/>
        </w:rPr>
        <w:t>, a fejlesztés helyszínének megjelölésével</w:t>
      </w:r>
    </w:p>
    <w:p w:rsidR="00755497" w:rsidRPr="008C31F4" w:rsidRDefault="00755497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fejlesztés ütemterve (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>. 1 oldal)</w:t>
      </w:r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6B">
          <w:rPr>
            <w:noProof/>
          </w:rPr>
          <w:t>7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14A85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4"/>
  </w:num>
  <w:num w:numId="24">
    <w:abstractNumId w:val="18"/>
  </w:num>
  <w:num w:numId="25">
    <w:abstractNumId w:val="3"/>
  </w:num>
  <w:num w:numId="26">
    <w:abstractNumId w:val="7"/>
  </w:num>
  <w:num w:numId="2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e Tímea">
    <w15:presenceInfo w15:providerId="AD" w15:userId="S-1-5-21-3960720518-3970805754-2504229060-3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7561B"/>
    <w:rsid w:val="0019274A"/>
    <w:rsid w:val="001C59B4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735B"/>
    <w:rsid w:val="00293689"/>
    <w:rsid w:val="00296083"/>
    <w:rsid w:val="002A56C2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3F048D"/>
    <w:rsid w:val="0040259B"/>
    <w:rsid w:val="0040510B"/>
    <w:rsid w:val="00425F4B"/>
    <w:rsid w:val="00431303"/>
    <w:rsid w:val="00447E79"/>
    <w:rsid w:val="00455EB5"/>
    <w:rsid w:val="004634DB"/>
    <w:rsid w:val="0047114F"/>
    <w:rsid w:val="0048483A"/>
    <w:rsid w:val="004C1BA0"/>
    <w:rsid w:val="004F28A4"/>
    <w:rsid w:val="005034DE"/>
    <w:rsid w:val="005242BD"/>
    <w:rsid w:val="00554081"/>
    <w:rsid w:val="005608CC"/>
    <w:rsid w:val="00596834"/>
    <w:rsid w:val="005B09CD"/>
    <w:rsid w:val="005C4A3F"/>
    <w:rsid w:val="005F14AF"/>
    <w:rsid w:val="00607381"/>
    <w:rsid w:val="00656BA8"/>
    <w:rsid w:val="006952BB"/>
    <w:rsid w:val="006B33AD"/>
    <w:rsid w:val="006F121D"/>
    <w:rsid w:val="007108A4"/>
    <w:rsid w:val="00745F35"/>
    <w:rsid w:val="00755497"/>
    <w:rsid w:val="007A726B"/>
    <w:rsid w:val="007C5F43"/>
    <w:rsid w:val="007D5EE2"/>
    <w:rsid w:val="007E157E"/>
    <w:rsid w:val="00804A66"/>
    <w:rsid w:val="00805D64"/>
    <w:rsid w:val="008315D4"/>
    <w:rsid w:val="00837E17"/>
    <w:rsid w:val="008C31F4"/>
    <w:rsid w:val="008C6D66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D3EE5"/>
    <w:rsid w:val="00BE4C88"/>
    <w:rsid w:val="00BE6337"/>
    <w:rsid w:val="00BF05E0"/>
    <w:rsid w:val="00C3086A"/>
    <w:rsid w:val="00C3656A"/>
    <w:rsid w:val="00C3738C"/>
    <w:rsid w:val="00C51E1E"/>
    <w:rsid w:val="00C81D43"/>
    <w:rsid w:val="00C96182"/>
    <w:rsid w:val="00CF0486"/>
    <w:rsid w:val="00D25F73"/>
    <w:rsid w:val="00D400F4"/>
    <w:rsid w:val="00D743D1"/>
    <w:rsid w:val="00D762C2"/>
    <w:rsid w:val="00D77E0F"/>
    <w:rsid w:val="00D93D1D"/>
    <w:rsid w:val="00DB3E57"/>
    <w:rsid w:val="00DC6D5F"/>
    <w:rsid w:val="00DD4167"/>
    <w:rsid w:val="00E12334"/>
    <w:rsid w:val="00E15108"/>
    <w:rsid w:val="00E15E73"/>
    <w:rsid w:val="00E21A0C"/>
    <w:rsid w:val="00E4153C"/>
    <w:rsid w:val="00E43113"/>
    <w:rsid w:val="00E4645D"/>
    <w:rsid w:val="00F45944"/>
    <w:rsid w:val="00F5500C"/>
    <w:rsid w:val="00F61D8F"/>
    <w:rsid w:val="00F83F69"/>
    <w:rsid w:val="00F94194"/>
    <w:rsid w:val="00FA6567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5129-71D4-4BA6-A6A9-DD63722B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1320</Words>
  <Characters>9115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5</cp:revision>
  <dcterms:created xsi:type="dcterms:W3CDTF">2018-12-07T09:20:00Z</dcterms:created>
  <dcterms:modified xsi:type="dcterms:W3CDTF">2019-01-16T10:09:00Z</dcterms:modified>
</cp:coreProperties>
</file>